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BC460" w14:textId="71A1FF7D" w:rsidR="00AB60B0" w:rsidRDefault="00AC66CA">
      <w:pPr>
        <w:ind w:right="90"/>
      </w:pPr>
      <w:r>
        <w:t xml:space="preserve">     </w:t>
      </w:r>
    </w:p>
    <w:p w14:paraId="0649531F" w14:textId="34A9BBE0" w:rsidR="00AB60B0" w:rsidRDefault="00AB60B0">
      <w:pPr>
        <w:ind w:right="90"/>
      </w:pPr>
    </w:p>
    <w:p w14:paraId="046F58C9" w14:textId="5415A4F8" w:rsidR="007E0E4C" w:rsidRDefault="007E0E4C">
      <w:pPr>
        <w:ind w:right="90"/>
      </w:pPr>
    </w:p>
    <w:p w14:paraId="4606813C" w14:textId="150E7ACB" w:rsidR="00AB60B0" w:rsidRDefault="00AB60B0">
      <w:pPr>
        <w:ind w:right="90"/>
      </w:pPr>
    </w:p>
    <w:p w14:paraId="39C0A715" w14:textId="0AEBD44C" w:rsidR="00AB60B0" w:rsidRDefault="007E0E4C">
      <w:pPr>
        <w:tabs>
          <w:tab w:val="left" w:pos="640"/>
        </w:tabs>
        <w:ind w:right="90"/>
        <w:rPr>
          <w:rFonts w:ascii="Trebuchet MS" w:eastAsia="Trebuchet MS" w:hAnsi="Trebuchet MS" w:cs="Trebuchet MS"/>
          <w:b/>
          <w:color w:val="232C69"/>
          <w:sz w:val="48"/>
          <w:szCs w:val="48"/>
        </w:rPr>
      </w:pPr>
      <w:r>
        <w:rPr>
          <w:rFonts w:ascii="Trebuchet MS" w:eastAsia="Trebuchet MS" w:hAnsi="Trebuchet MS" w:cs="Trebuchet MS"/>
          <w:color w:val="221E1F"/>
          <w:sz w:val="29"/>
          <w:szCs w:val="29"/>
        </w:rPr>
        <w:drawing>
          <wp:anchor distT="0" distB="0" distL="114300" distR="114300" simplePos="0" relativeHeight="251658240" behindDoc="0" locked="0" layoutInCell="1" allowOverlap="1" wp14:anchorId="489A1718" wp14:editId="4A5AE755">
            <wp:simplePos x="0" y="0"/>
            <wp:positionH relativeFrom="column">
              <wp:posOffset>5591175</wp:posOffset>
            </wp:positionH>
            <wp:positionV relativeFrom="paragraph">
              <wp:posOffset>323850</wp:posOffset>
            </wp:positionV>
            <wp:extent cx="3458876" cy="2341245"/>
            <wp:effectExtent l="0" t="0" r="8255" b="1905"/>
            <wp:wrapSquare wrapText="bothSides"/>
            <wp:docPr id="3" name="Picture 3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p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876" cy="234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66CA">
        <w:rPr>
          <w:rFonts w:ascii="Trebuchet MS" w:eastAsia="Trebuchet MS" w:hAnsi="Trebuchet MS" w:cs="Trebuchet MS"/>
          <w:b/>
          <w:color w:val="232C69"/>
          <w:sz w:val="48"/>
          <w:szCs w:val="48"/>
        </w:rPr>
        <w:t>US 160 in East of Springfield</w:t>
      </w:r>
    </w:p>
    <w:p w14:paraId="2ED6A65A" w14:textId="6B03C6BB" w:rsidR="00AB60B0" w:rsidRDefault="00AB60B0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Trebuchet MS" w:eastAsia="Trebuchet MS" w:hAnsi="Trebuchet MS" w:cs="Trebuchet MS"/>
          <w:color w:val="221E1F"/>
          <w:sz w:val="29"/>
          <w:szCs w:val="29"/>
        </w:rPr>
      </w:pPr>
    </w:p>
    <w:p w14:paraId="7BB88D61" w14:textId="77777777" w:rsidR="00AB60B0" w:rsidRDefault="00AC66CA">
      <w:pPr>
        <w:widowControl w:val="0"/>
        <w:ind w:right="90"/>
        <w:rPr>
          <w:rFonts w:ascii="Trebuchet MS" w:eastAsia="Trebuchet MS" w:hAnsi="Trebuchet MS" w:cs="Trebuchet MS"/>
          <w:b/>
          <w:color w:val="ED7D31"/>
          <w:sz w:val="29"/>
          <w:szCs w:val="29"/>
        </w:rPr>
      </w:pPr>
      <w:r>
        <w:rPr>
          <w:rFonts w:ascii="Trebuchet MS" w:eastAsia="Trebuchet MS" w:hAnsi="Trebuchet MS" w:cs="Trebuchet MS"/>
          <w:b/>
          <w:color w:val="ED7D31"/>
          <w:sz w:val="29"/>
          <w:szCs w:val="29"/>
        </w:rPr>
        <w:t>What Work is Being Done?</w:t>
      </w:r>
    </w:p>
    <w:p w14:paraId="7214B566" w14:textId="77777777" w:rsidR="00AB60B0" w:rsidRDefault="00AB60B0">
      <w:pPr>
        <w:widowControl w:val="0"/>
        <w:ind w:right="90"/>
        <w:rPr>
          <w:rFonts w:ascii="Trebuchet MS" w:eastAsia="Trebuchet MS" w:hAnsi="Trebuchet MS" w:cs="Trebuchet MS"/>
          <w:sz w:val="20"/>
          <w:szCs w:val="20"/>
        </w:rPr>
      </w:pPr>
    </w:p>
    <w:p w14:paraId="1F80114D" w14:textId="216CDBC0" w:rsidR="00AB60B0" w:rsidRDefault="00AC66CA">
      <w:pPr>
        <w:widowControl w:val="0"/>
        <w:spacing w:line="260" w:lineRule="auto"/>
        <w:ind w:right="9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APC Southern Construction will </w:t>
      </w:r>
      <w:r>
        <w:rPr>
          <w:rFonts w:ascii="Trebuchet MS" w:eastAsia="Trebuchet MS" w:hAnsi="Trebuchet MS" w:cs="Trebuchet MS"/>
          <w:sz w:val="22"/>
          <w:szCs w:val="22"/>
          <w:highlight w:val="white"/>
        </w:rPr>
        <w:t xml:space="preserve">begin work on US Highway 160 in Baca County. Crews will be resurfacing the roadway both eastbound and westbound, as well as making </w:t>
      </w:r>
      <w:r w:rsidR="00AA7F72">
        <w:rPr>
          <w:rFonts w:ascii="Trebuchet MS" w:eastAsia="Trebuchet MS" w:hAnsi="Trebuchet MS" w:cs="Trebuchet MS"/>
          <w:sz w:val="22"/>
          <w:szCs w:val="22"/>
          <w:highlight w:val="white"/>
        </w:rPr>
        <w:t>culvert</w:t>
      </w:r>
      <w:r>
        <w:rPr>
          <w:rFonts w:ascii="Trebuchet MS" w:eastAsia="Trebuchet MS" w:hAnsi="Trebuchet MS" w:cs="Trebuchet MS"/>
          <w:sz w:val="22"/>
          <w:szCs w:val="22"/>
          <w:highlight w:val="white"/>
        </w:rPr>
        <w:t xml:space="preserve"> improvements. Additionally, crews will be placing new shoulder material, guardrail, reseeding, mailbox replacement, fencing and high visibility striping will be done prior to project completion. </w:t>
      </w:r>
      <w:del w:id="0" w:author="Westhoff, Paul A" w:date="2022-04-07T06:28:00Z">
        <w:r w:rsidDel="009A7383">
          <w:rPr>
            <w:rFonts w:ascii="Trebuchet MS" w:eastAsia="Trebuchet MS" w:hAnsi="Trebuchet MS" w:cs="Trebuchet MS"/>
            <w:sz w:val="22"/>
            <w:szCs w:val="22"/>
          </w:rPr>
          <w:delText xml:space="preserve">Drivers can expect a </w:delText>
        </w:r>
      </w:del>
      <w:del w:id="1" w:author="Westhoff, Paul A" w:date="2022-04-07T06:27:00Z">
        <w:r w:rsidDel="009A7383">
          <w:rPr>
            <w:rFonts w:ascii="Trebuchet MS" w:eastAsia="Trebuchet MS" w:hAnsi="Trebuchet MS" w:cs="Trebuchet MS"/>
            <w:sz w:val="22"/>
            <w:szCs w:val="22"/>
          </w:rPr>
          <w:delText xml:space="preserve">24 hour, </w:delText>
        </w:r>
      </w:del>
      <w:ins w:id="2" w:author="Westhoff, Paul A" w:date="2022-04-07T06:28:00Z">
        <w:r w:rsidR="009A7383">
          <w:rPr>
            <w:rFonts w:ascii="Trebuchet MS" w:eastAsia="Trebuchet MS" w:hAnsi="Trebuchet MS" w:cs="Trebuchet MS"/>
            <w:sz w:val="22"/>
            <w:szCs w:val="22"/>
          </w:rPr>
          <w:t xml:space="preserve">A </w:t>
        </w:r>
      </w:ins>
      <w:r>
        <w:rPr>
          <w:rFonts w:ascii="Trebuchet MS" w:eastAsia="Trebuchet MS" w:hAnsi="Trebuchet MS" w:cs="Trebuchet MS"/>
          <w:sz w:val="22"/>
          <w:szCs w:val="22"/>
        </w:rPr>
        <w:t>12-foot width restriction</w:t>
      </w:r>
      <w:ins w:id="3" w:author="Westhoff, Paul A" w:date="2022-04-07T06:27:00Z">
        <w:r w:rsidR="009A7383">
          <w:rPr>
            <w:rFonts w:ascii="Trebuchet MS" w:eastAsia="Trebuchet MS" w:hAnsi="Trebuchet MS" w:cs="Trebuchet MS"/>
            <w:sz w:val="22"/>
            <w:szCs w:val="22"/>
          </w:rPr>
          <w:t xml:space="preserve"> </w:t>
        </w:r>
      </w:ins>
      <w:ins w:id="4" w:author="Westhoff, Paul A" w:date="2022-04-07T06:28:00Z">
        <w:r w:rsidR="009A7383">
          <w:rPr>
            <w:rFonts w:ascii="Trebuchet MS" w:eastAsia="Trebuchet MS" w:hAnsi="Trebuchet MS" w:cs="Trebuchet MS"/>
            <w:sz w:val="22"/>
            <w:szCs w:val="22"/>
          </w:rPr>
          <w:t xml:space="preserve">is in place for oversize loads from </w:t>
        </w:r>
      </w:ins>
      <w:bookmarkStart w:id="5" w:name="_Hlk100258812"/>
      <w:ins w:id="6" w:author="Westhoff, Paul A" w:date="2022-04-07T06:27:00Z">
        <w:r w:rsidR="009A7383">
          <w:rPr>
            <w:rFonts w:ascii="Trebuchet MS" w:eastAsia="Trebuchet MS" w:hAnsi="Trebuchet MS" w:cs="Trebuchet MS"/>
            <w:sz w:val="22"/>
            <w:szCs w:val="22"/>
          </w:rPr>
          <w:t>Monday thru Friday</w:t>
        </w:r>
      </w:ins>
      <w:ins w:id="7" w:author="Westhoff, Paul A" w:date="2022-04-07T06:28:00Z">
        <w:r w:rsidR="009A7383">
          <w:rPr>
            <w:rFonts w:ascii="Trebuchet MS" w:eastAsia="Trebuchet MS" w:hAnsi="Trebuchet MS" w:cs="Trebuchet MS"/>
            <w:sz w:val="22"/>
            <w:szCs w:val="22"/>
          </w:rPr>
          <w:t>,</w:t>
        </w:r>
      </w:ins>
      <w:ins w:id="8" w:author="Westhoff, Paul A" w:date="2022-04-07T06:27:00Z">
        <w:r w:rsidR="009A7383">
          <w:rPr>
            <w:rFonts w:ascii="Trebuchet MS" w:eastAsia="Trebuchet MS" w:hAnsi="Trebuchet MS" w:cs="Trebuchet MS"/>
            <w:sz w:val="22"/>
            <w:szCs w:val="22"/>
          </w:rPr>
          <w:t xml:space="preserve"> 7:00 AM to 7:00 PM</w:t>
        </w:r>
      </w:ins>
      <w:r>
        <w:rPr>
          <w:rFonts w:ascii="Trebuchet MS" w:eastAsia="Trebuchet MS" w:hAnsi="Trebuchet MS" w:cs="Trebuchet MS"/>
          <w:sz w:val="22"/>
          <w:szCs w:val="22"/>
        </w:rPr>
        <w:t xml:space="preserve">.  </w:t>
      </w:r>
      <w:bookmarkEnd w:id="5"/>
      <w:r>
        <w:rPr>
          <w:rFonts w:ascii="Trebuchet MS" w:eastAsia="Trebuchet MS" w:hAnsi="Trebuchet MS" w:cs="Trebuchet MS"/>
          <w:sz w:val="22"/>
          <w:szCs w:val="22"/>
        </w:rPr>
        <w:t xml:space="preserve">Speed </w:t>
      </w:r>
      <w:del w:id="9" w:author="Westhoff, Paul A" w:date="2022-04-07T06:30:00Z">
        <w:r w:rsidDel="00055B63">
          <w:rPr>
            <w:rFonts w:ascii="Trebuchet MS" w:eastAsia="Trebuchet MS" w:hAnsi="Trebuchet MS" w:cs="Trebuchet MS"/>
            <w:sz w:val="22"/>
            <w:szCs w:val="22"/>
          </w:rPr>
          <w:delText xml:space="preserve">restrictions </w:delText>
        </w:r>
      </w:del>
      <w:ins w:id="10" w:author="Westhoff, Paul A" w:date="2022-04-07T06:30:00Z">
        <w:r w:rsidR="00055B63">
          <w:rPr>
            <w:rFonts w:ascii="Trebuchet MS" w:eastAsia="Trebuchet MS" w:hAnsi="Trebuchet MS" w:cs="Trebuchet MS"/>
            <w:sz w:val="22"/>
            <w:szCs w:val="22"/>
          </w:rPr>
          <w:t xml:space="preserve">reduction can be expected </w:t>
        </w:r>
      </w:ins>
      <w:r>
        <w:rPr>
          <w:rFonts w:ascii="Trebuchet MS" w:eastAsia="Trebuchet MS" w:hAnsi="Trebuchet MS" w:cs="Trebuchet MS"/>
          <w:sz w:val="22"/>
          <w:szCs w:val="22"/>
        </w:rPr>
        <w:t xml:space="preserve">down to 50mph as they approach the work area and then a further reduction to 40mph in the immediate work zone, due to alternating single lane closures. Expect up to 10 minute traffic delays. </w:t>
      </w:r>
      <w:del w:id="11" w:author="Westhoff, Paul A" w:date="2022-04-07T06:29:00Z">
        <w:r w:rsidDel="00055B63">
          <w:rPr>
            <w:rFonts w:ascii="Trebuchet MS" w:eastAsia="Trebuchet MS" w:hAnsi="Trebuchet MS" w:cs="Trebuchet MS"/>
            <w:sz w:val="22"/>
            <w:szCs w:val="22"/>
          </w:rPr>
          <w:delText xml:space="preserve">Partial </w:delText>
        </w:r>
      </w:del>
      <w:ins w:id="12" w:author="Westhoff, Paul A" w:date="2022-04-07T06:29:00Z">
        <w:r w:rsidR="00055B63">
          <w:rPr>
            <w:rFonts w:ascii="Trebuchet MS" w:eastAsia="Trebuchet MS" w:hAnsi="Trebuchet MS" w:cs="Trebuchet MS"/>
            <w:sz w:val="22"/>
            <w:szCs w:val="22"/>
          </w:rPr>
          <w:t xml:space="preserve">These </w:t>
        </w:r>
      </w:ins>
      <w:r>
        <w:rPr>
          <w:rFonts w:ascii="Trebuchet MS" w:eastAsia="Trebuchet MS" w:hAnsi="Trebuchet MS" w:cs="Trebuchet MS"/>
          <w:sz w:val="22"/>
          <w:szCs w:val="22"/>
        </w:rPr>
        <w:t>closures</w:t>
      </w:r>
      <w:ins w:id="13" w:author="Westhoff, Paul A" w:date="2022-04-07T06:29:00Z">
        <w:r w:rsidR="00055B63">
          <w:rPr>
            <w:rFonts w:ascii="Trebuchet MS" w:eastAsia="Trebuchet MS" w:hAnsi="Trebuchet MS" w:cs="Trebuchet MS"/>
            <w:sz w:val="22"/>
            <w:szCs w:val="22"/>
          </w:rPr>
          <w:t xml:space="preserve"> and delays</w:t>
        </w:r>
      </w:ins>
      <w:r>
        <w:rPr>
          <w:rFonts w:ascii="Trebuchet MS" w:eastAsia="Trebuchet MS" w:hAnsi="Trebuchet MS" w:cs="Trebuchet MS"/>
          <w:sz w:val="22"/>
          <w:szCs w:val="22"/>
        </w:rPr>
        <w:t xml:space="preserve"> of US 160 will be in effect between</w:t>
      </w:r>
      <w:del w:id="14" w:author="Lopez, Judith (APC Construction)" w:date="2022-04-07T21:18:00Z">
        <w:r w:rsidDel="00534869">
          <w:rPr>
            <w:rFonts w:ascii="Trebuchet MS" w:eastAsia="Trebuchet MS" w:hAnsi="Trebuchet MS" w:cs="Trebuchet MS"/>
            <w:sz w:val="22"/>
            <w:szCs w:val="22"/>
          </w:rPr>
          <w:delText xml:space="preserve"> Wednesday,</w:delText>
        </w:r>
      </w:del>
      <w:r>
        <w:rPr>
          <w:rFonts w:ascii="Trebuchet MS" w:eastAsia="Trebuchet MS" w:hAnsi="Trebuchet MS" w:cs="Trebuchet MS"/>
          <w:sz w:val="22"/>
          <w:szCs w:val="22"/>
        </w:rPr>
        <w:t xml:space="preserve"> April</w:t>
      </w:r>
      <w:del w:id="15" w:author="Westhoff, Paul A" w:date="2022-04-07T06:30:00Z">
        <w:r w:rsidDel="00055B63">
          <w:rPr>
            <w:rFonts w:ascii="Trebuchet MS" w:eastAsia="Trebuchet MS" w:hAnsi="Trebuchet MS" w:cs="Trebuchet MS"/>
            <w:sz w:val="22"/>
            <w:szCs w:val="22"/>
          </w:rPr>
          <w:delText xml:space="preserve"> 6</w:delText>
        </w:r>
      </w:del>
      <w:r>
        <w:rPr>
          <w:rFonts w:ascii="Trebuchet MS" w:eastAsia="Trebuchet MS" w:hAnsi="Trebuchet MS" w:cs="Trebuchet MS"/>
          <w:sz w:val="22"/>
          <w:szCs w:val="22"/>
        </w:rPr>
        <w:t>, 2022 and July 2022.</w:t>
      </w:r>
    </w:p>
    <w:p w14:paraId="0F248B92" w14:textId="77777777" w:rsidR="00AB60B0" w:rsidRDefault="00AB60B0">
      <w:pPr>
        <w:widowControl w:val="0"/>
        <w:spacing w:line="260" w:lineRule="auto"/>
        <w:ind w:right="90"/>
        <w:rPr>
          <w:rFonts w:ascii="Trebuchet MS" w:eastAsia="Trebuchet MS" w:hAnsi="Trebuchet MS" w:cs="Trebuchet MS"/>
          <w:sz w:val="20"/>
          <w:szCs w:val="20"/>
        </w:rPr>
      </w:pPr>
    </w:p>
    <w:p w14:paraId="080B164A" w14:textId="77777777" w:rsidR="00AB60B0" w:rsidRDefault="00AB60B0">
      <w:pPr>
        <w:widowControl w:val="0"/>
        <w:spacing w:line="260" w:lineRule="auto"/>
        <w:ind w:right="90"/>
        <w:rPr>
          <w:rFonts w:ascii="Trebuchet MS" w:eastAsia="Trebuchet MS" w:hAnsi="Trebuchet MS" w:cs="Trebuchet MS"/>
          <w:sz w:val="20"/>
          <w:szCs w:val="20"/>
        </w:rPr>
      </w:pPr>
    </w:p>
    <w:p w14:paraId="2C62DBD7" w14:textId="77777777" w:rsidR="00AB60B0" w:rsidRDefault="00AC66CA">
      <w:pPr>
        <w:widowControl w:val="0"/>
        <w:tabs>
          <w:tab w:val="center" w:pos="3887"/>
        </w:tabs>
        <w:ind w:right="90"/>
        <w:rPr>
          <w:rFonts w:ascii="Trebuchet MS" w:eastAsia="Trebuchet MS" w:hAnsi="Trebuchet MS" w:cs="Trebuchet MS"/>
          <w:b/>
          <w:color w:val="ED7D31"/>
          <w:sz w:val="30"/>
          <w:szCs w:val="30"/>
        </w:rPr>
      </w:pPr>
      <w:r>
        <w:rPr>
          <w:rFonts w:ascii="Trebuchet MS" w:eastAsia="Trebuchet MS" w:hAnsi="Trebuchet MS" w:cs="Trebuchet MS"/>
          <w:b/>
          <w:color w:val="ED7D31"/>
          <w:sz w:val="30"/>
          <w:szCs w:val="30"/>
        </w:rPr>
        <w:t xml:space="preserve">Why is the work being completed? </w:t>
      </w:r>
      <w:r>
        <w:rPr>
          <w:rFonts w:ascii="Trebuchet MS" w:eastAsia="Trebuchet MS" w:hAnsi="Trebuchet MS" w:cs="Trebuchet MS"/>
          <w:b/>
          <w:color w:val="ED7D31"/>
          <w:sz w:val="30"/>
          <w:szCs w:val="30"/>
        </w:rPr>
        <w:tab/>
      </w:r>
    </w:p>
    <w:p w14:paraId="6798A178" w14:textId="77777777" w:rsidR="00AB60B0" w:rsidRDefault="00AB60B0">
      <w:pPr>
        <w:widowControl w:val="0"/>
        <w:ind w:right="90"/>
        <w:rPr>
          <w:rFonts w:ascii="Trebuchet MS" w:eastAsia="Trebuchet MS" w:hAnsi="Trebuchet MS" w:cs="Trebuchet MS"/>
          <w:sz w:val="20"/>
          <w:szCs w:val="20"/>
        </w:rPr>
      </w:pPr>
    </w:p>
    <w:p w14:paraId="1C457CE3" w14:textId="4564011F" w:rsidR="004B6FFA" w:rsidRDefault="00AC66CA" w:rsidP="007E0E4C">
      <w:pPr>
        <w:pStyle w:val="Heading3"/>
        <w:tabs>
          <w:tab w:val="left" w:pos="7380"/>
        </w:tabs>
        <w:spacing w:before="40" w:after="240" w:line="288" w:lineRule="auto"/>
        <w:ind w:left="45"/>
        <w:rPr>
          <w:rFonts w:ascii="Trebuchet MS" w:eastAsia="Trebuchet MS" w:hAnsi="Trebuchet MS" w:cs="Trebuchet MS"/>
          <w:b w:val="0"/>
          <w:sz w:val="22"/>
          <w:szCs w:val="22"/>
        </w:rPr>
      </w:pPr>
      <w:bookmarkStart w:id="16" w:name="_heading=h.2dy81hd0k5x4" w:colFirst="0" w:colLast="0"/>
      <w:bookmarkEnd w:id="16"/>
      <w:r>
        <w:rPr>
          <w:rFonts w:ascii="Trebuchet MS" w:eastAsia="Trebuchet MS" w:hAnsi="Trebuchet MS" w:cs="Trebuchet MS"/>
          <w:b w:val="0"/>
          <w:sz w:val="22"/>
          <w:szCs w:val="22"/>
          <w:highlight w:val="white"/>
        </w:rPr>
        <w:t>This project is part of CDOT’s “Whole System. Whole Safety.” initiative aimed at enhancing safety for Colorado’s traveling public</w:t>
      </w:r>
      <w:r w:rsidR="004B6FFA">
        <w:rPr>
          <w:rFonts w:ascii="Trebuchet MS" w:eastAsia="Trebuchet MS" w:hAnsi="Trebuchet MS" w:cs="Trebuchet MS"/>
          <w:b w:val="0"/>
          <w:sz w:val="22"/>
          <w:szCs w:val="22"/>
        </w:rPr>
        <w:t xml:space="preserve">. </w:t>
      </w:r>
      <w:r w:rsidR="007E0E4C" w:rsidRPr="007E0E4C">
        <w:rPr>
          <w:rFonts w:ascii="Trebuchet MS" w:eastAsia="Trebuchet MS" w:hAnsi="Trebuchet MS" w:cs="Trebuchet MS"/>
          <w:b w:val="0"/>
          <w:sz w:val="22"/>
          <w:szCs w:val="22"/>
        </w:rPr>
        <w:t>Once the resurfacing work is completed, drivers will find a smoother roadway surface with new guardrail, new signage, high visibility markings and stabilized shoulders. These enhancements will make the highway safer for residents, visitors and commercial truck traffic</w:t>
      </w:r>
      <w:r w:rsidR="004B6FFA">
        <w:rPr>
          <w:rFonts w:ascii="Trebuchet MS" w:eastAsia="Trebuchet MS" w:hAnsi="Trebuchet MS" w:cs="Trebuchet MS"/>
          <w:b w:val="0"/>
          <w:sz w:val="22"/>
          <w:szCs w:val="22"/>
        </w:rPr>
        <w:t>.</w:t>
      </w:r>
    </w:p>
    <w:p w14:paraId="288BE53E" w14:textId="77777777" w:rsidR="004B6FFA" w:rsidRPr="004B6FFA" w:rsidRDefault="004B6FFA" w:rsidP="004B6FFA"/>
    <w:p w14:paraId="3071A1BF" w14:textId="251616B7" w:rsidR="00AB60B0" w:rsidRPr="004B6FFA" w:rsidRDefault="00AC66CA" w:rsidP="004B6FFA">
      <w:pPr>
        <w:pStyle w:val="Heading3"/>
        <w:tabs>
          <w:tab w:val="left" w:pos="7380"/>
        </w:tabs>
        <w:spacing w:before="40" w:after="240" w:line="288" w:lineRule="auto"/>
        <w:rPr>
          <w:rFonts w:ascii="Trebuchet MS" w:eastAsia="Trebuchet MS" w:hAnsi="Trebuchet MS" w:cs="Trebuchet MS"/>
          <w:b w:val="0"/>
          <w:color w:val="ED7D31"/>
        </w:rPr>
      </w:pPr>
      <w:r>
        <w:rPr>
          <w:rFonts w:ascii="Trebuchet MS" w:eastAsia="Trebuchet MS" w:hAnsi="Trebuchet MS" w:cs="Trebuchet MS"/>
          <w:color w:val="ED7D31"/>
        </w:rPr>
        <w:t>When will crews be working?</w:t>
      </w:r>
    </w:p>
    <w:p w14:paraId="1256F5DB" w14:textId="695E4CB7" w:rsidR="00AB60B0" w:rsidRDefault="00AC66CA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>Work will take place during daylight hours</w:t>
      </w:r>
      <w:r w:rsidR="00AA7F72">
        <w:rPr>
          <w:rFonts w:ascii="Trebuchet MS" w:eastAsia="Trebuchet MS" w:hAnsi="Trebuchet MS" w:cs="Trebuchet MS"/>
          <w:sz w:val="22"/>
          <w:szCs w:val="22"/>
        </w:rPr>
        <w:t>, 7am to 7pm,</w:t>
      </w:r>
      <w:r>
        <w:rPr>
          <w:rFonts w:ascii="Trebuchet MS" w:eastAsia="Trebuchet MS" w:hAnsi="Trebuchet MS" w:cs="Trebuchet MS"/>
          <w:sz w:val="22"/>
          <w:szCs w:val="22"/>
        </w:rPr>
        <w:t xml:space="preserve"> Monday through Friday. Night work and weekend work are not anticipated at this time.</w:t>
      </w:r>
    </w:p>
    <w:p w14:paraId="2D228164" w14:textId="77777777" w:rsidR="00AB60B0" w:rsidRDefault="00AB60B0">
      <w:pPr>
        <w:pStyle w:val="Heading3"/>
        <w:spacing w:before="40" w:after="240" w:line="270" w:lineRule="auto"/>
        <w:rPr>
          <w:rFonts w:ascii="Trebuchet MS" w:eastAsia="Trebuchet MS" w:hAnsi="Trebuchet MS" w:cs="Trebuchet MS"/>
          <w:b w:val="0"/>
          <w:color w:val="ED7D31"/>
          <w:highlight w:val="white"/>
        </w:rPr>
      </w:pPr>
    </w:p>
    <w:p w14:paraId="1FCAA0F6" w14:textId="77777777" w:rsidR="00AB60B0" w:rsidRDefault="00AB60B0">
      <w:pPr>
        <w:pStyle w:val="Heading3"/>
        <w:spacing w:before="40" w:after="240" w:line="270" w:lineRule="auto"/>
        <w:rPr>
          <w:rFonts w:ascii="Trebuchet MS" w:eastAsia="Trebuchet MS" w:hAnsi="Trebuchet MS" w:cs="Trebuchet MS"/>
          <w:b w:val="0"/>
          <w:color w:val="ED7D31"/>
          <w:highlight w:val="white"/>
        </w:rPr>
      </w:pPr>
    </w:p>
    <w:p w14:paraId="3B8DC9B8" w14:textId="77777777" w:rsidR="00AB60B0" w:rsidRDefault="00AC66CA">
      <w:pPr>
        <w:pStyle w:val="Heading3"/>
        <w:spacing w:before="40" w:after="240" w:line="270" w:lineRule="auto"/>
        <w:rPr>
          <w:rFonts w:ascii="Trebuchet MS" w:eastAsia="Trebuchet MS" w:hAnsi="Trebuchet MS" w:cs="Trebuchet MS"/>
          <w:b w:val="0"/>
          <w:color w:val="ED7D31"/>
          <w:highlight w:val="white"/>
        </w:rPr>
      </w:pPr>
      <w:r>
        <w:rPr>
          <w:rFonts w:ascii="Trebuchet MS" w:eastAsia="Trebuchet MS" w:hAnsi="Trebuchet MS" w:cs="Trebuchet MS"/>
          <w:b w:val="0"/>
          <w:color w:val="ED7D31"/>
          <w:highlight w:val="white"/>
        </w:rPr>
        <w:t>Travel Impacts</w:t>
      </w:r>
    </w:p>
    <w:p w14:paraId="49807534" w14:textId="77777777" w:rsidR="00AB60B0" w:rsidRDefault="00AC66CA">
      <w:pPr>
        <w:pStyle w:val="Heading3"/>
        <w:numPr>
          <w:ilvl w:val="0"/>
          <w:numId w:val="2"/>
        </w:numPr>
        <w:spacing w:before="40" w:after="0" w:line="270" w:lineRule="auto"/>
      </w:pPr>
      <w:r>
        <w:rPr>
          <w:rFonts w:ascii="Trebuchet MS" w:eastAsia="Trebuchet MS" w:hAnsi="Trebuchet MS" w:cs="Trebuchet MS"/>
          <w:b w:val="0"/>
          <w:sz w:val="22"/>
          <w:szCs w:val="22"/>
          <w:highlight w:val="white"/>
        </w:rPr>
        <w:t xml:space="preserve">Alternating single lane closures on US 160 between MP 464.4 and MP 475.94 and on 4miles of CO 100 between MP 0.0 and 0.4 </w:t>
      </w:r>
    </w:p>
    <w:p w14:paraId="601D322B" w14:textId="35326721" w:rsidR="00AB60B0" w:rsidRDefault="00AC66CA">
      <w:pPr>
        <w:pStyle w:val="Heading3"/>
        <w:numPr>
          <w:ilvl w:val="0"/>
          <w:numId w:val="2"/>
        </w:numPr>
        <w:spacing w:before="40" w:after="0" w:line="270" w:lineRule="auto"/>
      </w:pPr>
      <w:bookmarkStart w:id="17" w:name="_heading=h.7b5nyfstdp4b" w:colFirst="0" w:colLast="0"/>
      <w:bookmarkEnd w:id="17"/>
      <w:r>
        <w:rPr>
          <w:rFonts w:ascii="Times New Roman" w:eastAsia="Times New Roman" w:hAnsi="Times New Roman" w:cs="Times New Roman"/>
          <w:b w:val="0"/>
          <w:sz w:val="14"/>
          <w:szCs w:val="14"/>
          <w:highlight w:val="white"/>
        </w:rPr>
        <w:t xml:space="preserve"> </w:t>
      </w:r>
      <w:r>
        <w:rPr>
          <w:rFonts w:ascii="Trebuchet MS" w:eastAsia="Trebuchet MS" w:hAnsi="Trebuchet MS" w:cs="Trebuchet MS"/>
          <w:b w:val="0"/>
          <w:sz w:val="22"/>
          <w:szCs w:val="22"/>
          <w:highlight w:val="white"/>
        </w:rPr>
        <w:t>Width restrictions of 12 feet will be i</w:t>
      </w:r>
      <w:ins w:id="18" w:author="Lopez, Judith (APC Construction)" w:date="2022-04-07T21:19:00Z">
        <w:r w:rsidR="00534869">
          <w:rPr>
            <w:rFonts w:ascii="Trebuchet MS" w:eastAsia="Trebuchet MS" w:hAnsi="Trebuchet MS" w:cs="Trebuchet MS"/>
            <w:b w:val="0"/>
            <w:sz w:val="22"/>
            <w:szCs w:val="22"/>
            <w:highlight w:val="white"/>
          </w:rPr>
          <w:t>n place</w:t>
        </w:r>
        <w:r w:rsidR="00534869" w:rsidRPr="00534869">
          <w:t xml:space="preserve"> </w:t>
        </w:r>
        <w:r w:rsidR="00534869" w:rsidRPr="00534869">
          <w:rPr>
            <w:rFonts w:ascii="Trebuchet MS" w:eastAsia="Trebuchet MS" w:hAnsi="Trebuchet MS" w:cs="Trebuchet MS"/>
            <w:b w:val="0"/>
            <w:sz w:val="22"/>
            <w:szCs w:val="22"/>
          </w:rPr>
          <w:t>Monday thru Friday, 7:00 AM to 7:00 PM</w:t>
        </w:r>
      </w:ins>
      <w:ins w:id="19" w:author="Lopez, Judith (APC Construction)" w:date="2022-04-07T21:20:00Z">
        <w:r w:rsidR="00534869">
          <w:rPr>
            <w:rFonts w:ascii="Trebuchet MS" w:eastAsia="Trebuchet MS" w:hAnsi="Trebuchet MS" w:cs="Trebuchet MS"/>
            <w:b w:val="0"/>
            <w:sz w:val="22"/>
            <w:szCs w:val="22"/>
          </w:rPr>
          <w:t xml:space="preserve"> </w:t>
        </w:r>
      </w:ins>
      <w:ins w:id="20" w:author="Lopez, Judith (APC Construction)" w:date="2022-04-07T21:21:00Z">
        <w:r w:rsidR="001B6B8A">
          <w:rPr>
            <w:rFonts w:ascii="Trebuchet MS" w:eastAsia="Trebuchet MS" w:hAnsi="Trebuchet MS" w:cs="Trebuchet MS"/>
            <w:b w:val="0"/>
            <w:sz w:val="22"/>
            <w:szCs w:val="22"/>
          </w:rPr>
          <w:t>within the project boundary</w:t>
        </w:r>
      </w:ins>
      <w:ins w:id="21" w:author="Lopez, Judith (APC Construction)" w:date="2022-04-07T21:22:00Z">
        <w:r w:rsidR="001B6B8A">
          <w:rPr>
            <w:rFonts w:ascii="Trebuchet MS" w:eastAsia="Trebuchet MS" w:hAnsi="Trebuchet MS" w:cs="Trebuchet MS"/>
            <w:b w:val="0"/>
            <w:sz w:val="22"/>
            <w:szCs w:val="22"/>
          </w:rPr>
          <w:t>.</w:t>
        </w:r>
      </w:ins>
      <w:ins w:id="22" w:author="Lopez, Judith (APC Construction)" w:date="2022-04-07T21:19:00Z">
        <w:r w:rsidR="00534869" w:rsidRPr="00534869">
          <w:rPr>
            <w:rFonts w:ascii="Trebuchet MS" w:eastAsia="Trebuchet MS" w:hAnsi="Trebuchet MS" w:cs="Trebuchet MS"/>
            <w:b w:val="0"/>
            <w:sz w:val="22"/>
            <w:szCs w:val="22"/>
          </w:rPr>
          <w:t xml:space="preserve"> </w:t>
        </w:r>
        <w:r w:rsidR="00534869">
          <w:rPr>
            <w:rFonts w:ascii="Trebuchet MS" w:eastAsia="Trebuchet MS" w:hAnsi="Trebuchet MS" w:cs="Trebuchet MS"/>
            <w:b w:val="0"/>
            <w:sz w:val="22"/>
            <w:szCs w:val="22"/>
            <w:highlight w:val="white"/>
          </w:rPr>
          <w:t xml:space="preserve"> </w:t>
        </w:r>
      </w:ins>
      <w:del w:id="23" w:author="Lopez, Judith (APC Construction)" w:date="2022-04-07T21:19:00Z">
        <w:r w:rsidDel="00534869">
          <w:rPr>
            <w:rFonts w:ascii="Trebuchet MS" w:eastAsia="Trebuchet MS" w:hAnsi="Trebuchet MS" w:cs="Trebuchet MS"/>
            <w:b w:val="0"/>
            <w:sz w:val="22"/>
            <w:szCs w:val="22"/>
            <w:highlight w:val="white"/>
          </w:rPr>
          <w:delText>n place 24 hours a day</w:delText>
        </w:r>
      </w:del>
      <w:del w:id="24" w:author="Lopez, Judith (APC Construction)" w:date="2022-04-07T21:22:00Z">
        <w:r w:rsidDel="001B6B8A">
          <w:rPr>
            <w:rFonts w:ascii="Trebuchet MS" w:eastAsia="Trebuchet MS" w:hAnsi="Trebuchet MS" w:cs="Trebuchet MS"/>
            <w:b w:val="0"/>
            <w:sz w:val="22"/>
            <w:szCs w:val="22"/>
            <w:highlight w:val="white"/>
          </w:rPr>
          <w:delText>.</w:delText>
        </w:r>
      </w:del>
      <w:r>
        <w:rPr>
          <w:rFonts w:ascii="Trebuchet MS" w:eastAsia="Trebuchet MS" w:hAnsi="Trebuchet MS" w:cs="Trebuchet MS"/>
          <w:b w:val="0"/>
          <w:sz w:val="22"/>
          <w:szCs w:val="22"/>
          <w:highlight w:val="white"/>
        </w:rPr>
        <w:t xml:space="preserve"> </w:t>
      </w:r>
    </w:p>
    <w:p w14:paraId="5B1A7323" w14:textId="77777777" w:rsidR="00AB60B0" w:rsidRDefault="00AC66CA">
      <w:pPr>
        <w:numPr>
          <w:ilvl w:val="0"/>
          <w:numId w:val="2"/>
        </w:numPr>
      </w:pPr>
      <w:r>
        <w:rPr>
          <w:rFonts w:ascii="Trebuchet MS" w:eastAsia="Trebuchet MS" w:hAnsi="Trebuchet MS" w:cs="Trebuchet MS"/>
          <w:sz w:val="22"/>
          <w:szCs w:val="22"/>
        </w:rPr>
        <w:t>Flagging personnel be on sight to direct travelers as the speed limit will be reduced to 40 mph during working hours.</w:t>
      </w:r>
    </w:p>
    <w:p w14:paraId="20BFE58D" w14:textId="77777777" w:rsidR="00AB60B0" w:rsidRDefault="00AB60B0">
      <w:pPr>
        <w:rPr>
          <w:rFonts w:ascii="Trebuchet MS" w:eastAsia="Trebuchet MS" w:hAnsi="Trebuchet MS" w:cs="Trebuchet MS"/>
          <w:sz w:val="22"/>
          <w:szCs w:val="22"/>
        </w:rPr>
      </w:pPr>
    </w:p>
    <w:p w14:paraId="7CD611E9" w14:textId="77777777" w:rsidR="00AB60B0" w:rsidRDefault="00AB60B0">
      <w:pPr>
        <w:rPr>
          <w:rFonts w:ascii="Trebuchet MS" w:eastAsia="Trebuchet MS" w:hAnsi="Trebuchet MS" w:cs="Trebuchet MS"/>
          <w:sz w:val="28"/>
          <w:szCs w:val="28"/>
        </w:rPr>
      </w:pPr>
    </w:p>
    <w:p w14:paraId="3B7A009F" w14:textId="77777777" w:rsidR="00AB60B0" w:rsidRDefault="00AC66CA">
      <w:pPr>
        <w:spacing w:line="288" w:lineRule="auto"/>
        <w:rPr>
          <w:rFonts w:ascii="Trebuchet MS" w:eastAsia="Trebuchet MS" w:hAnsi="Trebuchet MS" w:cs="Trebuchet MS"/>
          <w:b/>
          <w:color w:val="ED7D31"/>
          <w:sz w:val="28"/>
          <w:szCs w:val="28"/>
          <w:highlight w:val="white"/>
        </w:rPr>
      </w:pPr>
      <w:r>
        <w:rPr>
          <w:rFonts w:ascii="Trebuchet MS" w:eastAsia="Trebuchet MS" w:hAnsi="Trebuchet MS" w:cs="Trebuchet MS"/>
          <w:b/>
          <w:color w:val="ED7D31"/>
          <w:sz w:val="28"/>
          <w:szCs w:val="28"/>
          <w:highlight w:val="white"/>
        </w:rPr>
        <w:t>Project Contact Information</w:t>
      </w:r>
    </w:p>
    <w:p w14:paraId="527699AB" w14:textId="77777777" w:rsidR="00AB60B0" w:rsidRDefault="00AC66CA">
      <w:pPr>
        <w:numPr>
          <w:ilvl w:val="0"/>
          <w:numId w:val="1"/>
        </w:numPr>
        <w:spacing w:line="288" w:lineRule="auto"/>
        <w:rPr>
          <w:rFonts w:ascii="Trebuchet MS" w:eastAsia="Trebuchet MS" w:hAnsi="Trebuchet MS" w:cs="Trebuchet MS"/>
          <w:sz w:val="22"/>
          <w:szCs w:val="22"/>
          <w:highlight w:val="white"/>
        </w:rPr>
      </w:pPr>
      <w:r>
        <w:rPr>
          <w:rFonts w:ascii="Trebuchet MS" w:eastAsia="Trebuchet MS" w:hAnsi="Trebuchet MS" w:cs="Trebuchet MS"/>
          <w:sz w:val="22"/>
          <w:szCs w:val="22"/>
          <w:highlight w:val="white"/>
        </w:rPr>
        <w:t>Project Phone Line - (719) 600-1345</w:t>
      </w:r>
    </w:p>
    <w:p w14:paraId="2AF22105" w14:textId="77777777" w:rsidR="00AB60B0" w:rsidRDefault="00AC66CA">
      <w:pPr>
        <w:numPr>
          <w:ilvl w:val="0"/>
          <w:numId w:val="1"/>
        </w:numPr>
        <w:spacing w:line="288" w:lineRule="auto"/>
        <w:rPr>
          <w:rFonts w:ascii="Trebuchet MS" w:eastAsia="Trebuchet MS" w:hAnsi="Trebuchet MS" w:cs="Trebuchet MS"/>
          <w:sz w:val="22"/>
          <w:szCs w:val="22"/>
          <w:highlight w:val="white"/>
        </w:rPr>
      </w:pPr>
      <w:r>
        <w:rPr>
          <w:rFonts w:ascii="Trebuchet MS" w:eastAsia="Trebuchet MS" w:hAnsi="Trebuchet MS" w:cs="Trebuchet MS"/>
          <w:sz w:val="22"/>
          <w:szCs w:val="22"/>
          <w:highlight w:val="white"/>
        </w:rPr>
        <w:t>Project email - jlopez@apc.us.com</w:t>
      </w:r>
    </w:p>
    <w:p w14:paraId="25E985E0" w14:textId="77777777" w:rsidR="00AB60B0" w:rsidRDefault="00AC66CA">
      <w:pPr>
        <w:numPr>
          <w:ilvl w:val="0"/>
          <w:numId w:val="1"/>
        </w:numPr>
        <w:spacing w:line="288" w:lineRule="auto"/>
        <w:rPr>
          <w:rFonts w:ascii="Trebuchet MS" w:eastAsia="Trebuchet MS" w:hAnsi="Trebuchet MS" w:cs="Trebuchet MS"/>
          <w:sz w:val="22"/>
          <w:szCs w:val="22"/>
          <w:highlight w:val="white"/>
        </w:rPr>
      </w:pPr>
      <w:r>
        <w:rPr>
          <w:rFonts w:ascii="Trebuchet MS" w:eastAsia="Trebuchet MS" w:hAnsi="Trebuchet MS" w:cs="Trebuchet MS"/>
          <w:sz w:val="22"/>
          <w:szCs w:val="22"/>
          <w:highlight w:val="white"/>
        </w:rPr>
        <w:t>Project web site -</w:t>
      </w:r>
      <w:hyperlink r:id="rId9">
        <w:r>
          <w:rPr>
            <w:rFonts w:ascii="Trebuchet MS" w:eastAsia="Trebuchet MS" w:hAnsi="Trebuchet MS" w:cs="Trebuchet MS"/>
            <w:sz w:val="22"/>
            <w:szCs w:val="22"/>
            <w:highlight w:val="white"/>
          </w:rPr>
          <w:t xml:space="preserve"> </w:t>
        </w:r>
      </w:hyperlink>
      <w:hyperlink r:id="rId10">
        <w:r>
          <w:rPr>
            <w:rFonts w:ascii="Trebuchet MS" w:eastAsia="Trebuchet MS" w:hAnsi="Trebuchet MS" w:cs="Trebuchet MS"/>
            <w:color w:val="0000FF"/>
            <w:sz w:val="22"/>
            <w:szCs w:val="22"/>
            <w:highlight w:val="white"/>
            <w:u w:val="single"/>
          </w:rPr>
          <w:t>https://www.codot.gov/projects/us</w:t>
        </w:r>
      </w:hyperlink>
      <w:r>
        <w:rPr>
          <w:color w:val="0000FF"/>
          <w:u w:val="single"/>
        </w:rPr>
        <w:t>160-co100-resurfacing-baca-county</w:t>
      </w:r>
      <w:r>
        <w:t xml:space="preserve"> </w:t>
      </w:r>
    </w:p>
    <w:p w14:paraId="0AC199AD" w14:textId="77777777" w:rsidR="00AB60B0" w:rsidRDefault="00AC66CA">
      <w:pPr>
        <w:numPr>
          <w:ilvl w:val="0"/>
          <w:numId w:val="1"/>
        </w:numPr>
        <w:spacing w:line="288" w:lineRule="auto"/>
        <w:rPr>
          <w:rFonts w:ascii="Trebuchet MS" w:eastAsia="Trebuchet MS" w:hAnsi="Trebuchet MS" w:cs="Trebuchet MS"/>
          <w:sz w:val="22"/>
          <w:szCs w:val="22"/>
          <w:highlight w:val="white"/>
        </w:rPr>
      </w:pPr>
      <w:r>
        <w:rPr>
          <w:rFonts w:ascii="Trebuchet MS" w:eastAsia="Trebuchet MS" w:hAnsi="Trebuchet MS" w:cs="Trebuchet MS"/>
          <w:sz w:val="22"/>
          <w:szCs w:val="22"/>
          <w:highlight w:val="white"/>
        </w:rPr>
        <w:t>Sign up for weekly project updates - Please log onto the project web site and fill out the right-side form to “Subscribe to Project Updates.”</w:t>
      </w:r>
    </w:p>
    <w:p w14:paraId="40313746" w14:textId="77777777" w:rsidR="00AB60B0" w:rsidRDefault="00AB60B0">
      <w:pPr>
        <w:rPr>
          <w:rFonts w:ascii="Trebuchet MS" w:eastAsia="Trebuchet MS" w:hAnsi="Trebuchet MS" w:cs="Trebuchet MS"/>
          <w:sz w:val="22"/>
          <w:szCs w:val="22"/>
        </w:rPr>
      </w:pPr>
    </w:p>
    <w:p w14:paraId="3B223F76" w14:textId="77777777" w:rsidR="00AB60B0" w:rsidRDefault="00AB60B0"/>
    <w:p w14:paraId="2BE97333" w14:textId="77777777" w:rsidR="00AB60B0" w:rsidRDefault="00AC66CA">
      <w:pPr>
        <w:ind w:right="90"/>
        <w:rPr>
          <w:rFonts w:ascii="Trebuchet MS" w:eastAsia="Trebuchet MS" w:hAnsi="Trebuchet MS" w:cs="Trebuchet MS"/>
          <w:color w:val="0000FF"/>
        </w:rPr>
      </w:pPr>
      <w:r>
        <w:rPr>
          <w:rFonts w:ascii="Trebuchet MS" w:eastAsia="Trebuchet MS" w:hAnsi="Trebuchet MS" w:cs="Trebuchet MS"/>
        </w:rPr>
        <w:t>For information on road work and travel conditions visit COTrip.org, sign up for travel alerts at Alerts, or call 511. Updates are also available via Twitter</w:t>
      </w:r>
      <w:r>
        <w:rPr>
          <w:rFonts w:ascii="Trebuchet MS" w:eastAsia="Trebuchet MS" w:hAnsi="Trebuchet MS" w:cs="Trebuchet MS"/>
          <w:color w:val="0000FF"/>
        </w:rPr>
        <w:t xml:space="preserve"> @coloradodot</w:t>
      </w:r>
      <w:r>
        <w:rPr>
          <w:rFonts w:ascii="Trebuchet MS" w:eastAsia="Trebuchet MS" w:hAnsi="Trebuchet MS" w:cs="Trebuchet MS"/>
        </w:rPr>
        <w:t xml:space="preserve"> and CDOT’s Facebook page at </w:t>
      </w:r>
      <w:r>
        <w:rPr>
          <w:rFonts w:ascii="Trebuchet MS" w:eastAsia="Trebuchet MS" w:hAnsi="Trebuchet MS" w:cs="Trebuchet MS"/>
          <w:color w:val="0000FF"/>
        </w:rPr>
        <w:t>Facebook.com/coloradodot.</w:t>
      </w:r>
    </w:p>
    <w:p w14:paraId="35F5437E" w14:textId="77777777" w:rsidR="00AB60B0" w:rsidRDefault="00AB60B0">
      <w:pPr>
        <w:ind w:right="90"/>
        <w:rPr>
          <w:rFonts w:ascii="Trebuchet MS" w:eastAsia="Trebuchet MS" w:hAnsi="Trebuchet MS" w:cs="Trebuchet MS"/>
          <w:color w:val="EF7521"/>
        </w:rPr>
      </w:pPr>
    </w:p>
    <w:p w14:paraId="442F315E" w14:textId="77777777" w:rsidR="00AB60B0" w:rsidRDefault="00AB60B0">
      <w:pPr>
        <w:ind w:right="90"/>
      </w:pPr>
    </w:p>
    <w:p w14:paraId="6185BA37" w14:textId="77777777" w:rsidR="00AB60B0" w:rsidRDefault="00AB60B0"/>
    <w:p w14:paraId="6245AC5E" w14:textId="77777777" w:rsidR="00AB60B0" w:rsidRDefault="00AB60B0"/>
    <w:p w14:paraId="25F26A91" w14:textId="77777777" w:rsidR="00AB60B0" w:rsidRDefault="00AB60B0"/>
    <w:p w14:paraId="5FEEFD0A" w14:textId="77777777" w:rsidR="00AB60B0" w:rsidRDefault="00AB60B0">
      <w:bookmarkStart w:id="25" w:name="_heading=h.gjdgxs" w:colFirst="0" w:colLast="0"/>
      <w:bookmarkEnd w:id="25"/>
    </w:p>
    <w:sectPr w:rsidR="00AB60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080" w:right="108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F4B0A" w14:textId="77777777" w:rsidR="00826626" w:rsidRDefault="00826626">
      <w:r>
        <w:separator/>
      </w:r>
    </w:p>
  </w:endnote>
  <w:endnote w:type="continuationSeparator" w:id="0">
    <w:p w14:paraId="3DDB900B" w14:textId="77777777" w:rsidR="00826626" w:rsidRDefault="0082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Museo Slab 700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34FDC" w14:textId="77777777" w:rsidR="00AB60B0" w:rsidRDefault="00AB60B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B3F7" w14:textId="77777777" w:rsidR="00AB60B0" w:rsidRDefault="00AC66C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drawing>
        <wp:anchor distT="0" distB="0" distL="114300" distR="114300" simplePos="0" relativeHeight="251660288" behindDoc="0" locked="0" layoutInCell="1" hidden="0" allowOverlap="1" wp14:anchorId="16CDC5B6" wp14:editId="6F268CFD">
          <wp:simplePos x="0" y="0"/>
          <wp:positionH relativeFrom="column">
            <wp:posOffset>6881494</wp:posOffset>
          </wp:positionH>
          <wp:positionV relativeFrom="paragraph">
            <wp:posOffset>-867407</wp:posOffset>
          </wp:positionV>
          <wp:extent cx="1732280" cy="863600"/>
          <wp:effectExtent l="0" t="0" r="0" b="0"/>
          <wp:wrapSquare wrapText="bothSides" distT="0" distB="0" distL="114300" distR="114300"/>
          <wp:docPr id="3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2280" cy="86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1312" behindDoc="0" locked="0" layoutInCell="1" hidden="0" allowOverlap="1" wp14:anchorId="34FBB6C1" wp14:editId="379ED2DF">
          <wp:simplePos x="0" y="0"/>
          <wp:positionH relativeFrom="column">
            <wp:posOffset>-80007</wp:posOffset>
          </wp:positionH>
          <wp:positionV relativeFrom="paragraph">
            <wp:posOffset>-277492</wp:posOffset>
          </wp:positionV>
          <wp:extent cx="6920230" cy="265430"/>
          <wp:effectExtent l="0" t="0" r="0" b="0"/>
          <wp:wrapSquare wrapText="bothSides" distT="0" distB="0" distL="114300" distR="114300"/>
          <wp:docPr id="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20230" cy="265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75DF4" w14:textId="77777777" w:rsidR="00AB60B0" w:rsidRDefault="00AB60B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26665" w14:textId="77777777" w:rsidR="00826626" w:rsidRDefault="00826626">
      <w:r>
        <w:separator/>
      </w:r>
    </w:p>
  </w:footnote>
  <w:footnote w:type="continuationSeparator" w:id="0">
    <w:p w14:paraId="6D720D3F" w14:textId="77777777" w:rsidR="00826626" w:rsidRDefault="00826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C865B" w14:textId="77777777" w:rsidR="00AB60B0" w:rsidRDefault="00AB60B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6" w:name="_heading=h.30j0zll" w:colFirst="0" w:colLast="0"/>
  <w:bookmarkEnd w:id="26"/>
  <w:p w14:paraId="69F9ECA6" w14:textId="77777777" w:rsidR="00AB60B0" w:rsidRDefault="00AC66C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C30DEB3" wp14:editId="29DC654D">
              <wp:simplePos x="0" y="0"/>
              <wp:positionH relativeFrom="column">
                <wp:posOffset>5257800</wp:posOffset>
              </wp:positionH>
              <wp:positionV relativeFrom="paragraph">
                <wp:posOffset>0</wp:posOffset>
              </wp:positionV>
              <wp:extent cx="3483821" cy="666310"/>
              <wp:effectExtent l="0" t="0" r="0" b="0"/>
              <wp:wrapNone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18377" y="3462500"/>
                        <a:ext cx="3455246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0C76CC" w14:textId="77777777" w:rsidR="00AB60B0" w:rsidRDefault="00AC66CA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232C69"/>
                              <w:sz w:val="32"/>
                            </w:rPr>
                            <w:t xml:space="preserve">PROJECT FLYER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30DEB3" id="Rectangle 30" o:spid="_x0000_s1026" style="position:absolute;margin-left:414pt;margin-top:0;width:274.3pt;height:52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" filled="f" stroked="f">
              <v:textbox inset="2.53958mm,1.2694mm,2.53958mm,1.2694mm">
                <w:txbxContent>
                  <w:p w14:paraId="630C76CC" w14:textId="77777777" w:rsidR="00AB60B0" w:rsidRDefault="00AC66CA">
                    <w:pPr>
                      <w:jc w:val="right"/>
                      <w:textDirection w:val="btLr"/>
                    </w:pPr>
                    <w:r>
                      <w:rPr>
                        <w:rFonts w:ascii="Trebuchet MS" w:eastAsia="Trebuchet MS" w:hAnsi="Trebuchet MS" w:cs="Trebuchet MS"/>
                        <w:b/>
                        <w:color w:val="232C69"/>
                        <w:sz w:val="32"/>
                      </w:rPr>
                      <w:t xml:space="preserve">PROJECT FLYER </w:t>
                    </w:r>
                  </w:p>
                </w:txbxContent>
              </v:textbox>
            </v:rect>
          </w:pict>
        </mc:Fallback>
      </mc:AlternateContent>
    </w:r>
    <w:r>
      <w:drawing>
        <wp:anchor distT="0" distB="0" distL="114300" distR="114300" simplePos="0" relativeHeight="251659264" behindDoc="0" locked="0" layoutInCell="1" hidden="0" allowOverlap="1" wp14:anchorId="07270096" wp14:editId="7E4E2426">
          <wp:simplePos x="0" y="0"/>
          <wp:positionH relativeFrom="column">
            <wp:posOffset>4</wp:posOffset>
          </wp:positionH>
          <wp:positionV relativeFrom="paragraph">
            <wp:posOffset>8255</wp:posOffset>
          </wp:positionV>
          <wp:extent cx="3938905" cy="588645"/>
          <wp:effectExtent l="0" t="0" r="0" b="0"/>
          <wp:wrapSquare wrapText="bothSides" distT="0" distB="0" distL="114300" distR="114300"/>
          <wp:docPr id="3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38905" cy="588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1DFD" w14:textId="77777777" w:rsidR="00AB60B0" w:rsidRDefault="00AB60B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44D67"/>
    <w:multiLevelType w:val="multilevel"/>
    <w:tmpl w:val="4A38BF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D880267"/>
    <w:multiLevelType w:val="multilevel"/>
    <w:tmpl w:val="443882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esthoff, Paul A">
    <w15:presenceInfo w15:providerId="AD" w15:userId="S::Paul.Westhoff@atkinsglobal.com::bb3e9a3e-c571-4cf1-a1fc-0a471164afb7"/>
  </w15:person>
  <w15:person w15:author="Lopez, Judith (APC Construction)">
    <w15:presenceInfo w15:providerId="AD" w15:userId="S::jlopez@apc.us.com::2bf035db-2288-455c-a13f-608e41f3039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0B0"/>
    <w:rsid w:val="00055B63"/>
    <w:rsid w:val="001B6B8A"/>
    <w:rsid w:val="003B3751"/>
    <w:rsid w:val="003E4724"/>
    <w:rsid w:val="004B6FFA"/>
    <w:rsid w:val="00534869"/>
    <w:rsid w:val="007E0E4C"/>
    <w:rsid w:val="00826626"/>
    <w:rsid w:val="009A7383"/>
    <w:rsid w:val="00AA7F72"/>
    <w:rsid w:val="00AB60B0"/>
    <w:rsid w:val="00AC66CA"/>
    <w:rsid w:val="00DC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0974D"/>
  <w15:docId w15:val="{9EAA0010-5878-4DA6-9E99-433A996B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5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035CF"/>
    <w:rPr>
      <w:rFonts w:ascii="Lucida Grande" w:hAnsi="Lucida Grande" w:cs="Lucida Grande"/>
      <w:noProof/>
      <w:sz w:val="18"/>
      <w:szCs w:val="18"/>
    </w:rPr>
  </w:style>
  <w:style w:type="paragraph" w:customStyle="1" w:styleId="Default">
    <w:name w:val="Default"/>
    <w:rsid w:val="003D2F5F"/>
    <w:pPr>
      <w:widowControl w:val="0"/>
      <w:autoSpaceDE w:val="0"/>
      <w:autoSpaceDN w:val="0"/>
      <w:adjustRightInd w:val="0"/>
    </w:pPr>
    <w:rPr>
      <w:rFonts w:ascii="Museo Slab 700" w:hAnsi="Museo Slab 700" w:cs="Museo Slab 700"/>
      <w:color w:val="000000"/>
    </w:rPr>
  </w:style>
  <w:style w:type="paragraph" w:customStyle="1" w:styleId="Pa0">
    <w:name w:val="Pa0"/>
    <w:basedOn w:val="Default"/>
    <w:next w:val="Default"/>
    <w:uiPriority w:val="99"/>
    <w:rsid w:val="003D2F5F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3D2F5F"/>
    <w:rPr>
      <w:rFonts w:cs="Museo Slab 700"/>
      <w:color w:val="B81036"/>
      <w:sz w:val="29"/>
      <w:szCs w:val="29"/>
    </w:rPr>
  </w:style>
  <w:style w:type="paragraph" w:styleId="Header">
    <w:name w:val="header"/>
    <w:basedOn w:val="Normal"/>
    <w:link w:val="HeaderChar"/>
    <w:uiPriority w:val="99"/>
    <w:unhideWhenUsed/>
    <w:rsid w:val="007A7BB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A7BB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7A7BB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A7BB2"/>
    <w:rPr>
      <w:noProof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odot.gov/projects/us-50-enhancments-southeast-of-salid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odot.gov/projects/co-145-deep-creek-passing-lane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bYbAu1G5vOHXe/atozmuSBgqsw==">AMUW2mXdrkgcecMGg+yBno5QCAqRte486VjdGH1El3tKvdWLf0CDiv+/CtEVe++lAwXL03CTT4YgGigZzNrpzcq3lbI4lFbaSJCLC7m5PKxjGlQdwMj7Go6q/mAkJKL6IQ9rL5eUCTs+eGZyvJWKIGHZnJrtxauJ8XdSJsmbAFtRIc12QJ/tRDE=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CRH Americas Materials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Graphic Designer-PR Office</dc:creator>
  <cp:lastModifiedBy>Lopez, Judith (APC Construction)</cp:lastModifiedBy>
  <cp:revision>2</cp:revision>
  <dcterms:created xsi:type="dcterms:W3CDTF">2022-04-08T03:23:00Z</dcterms:created>
  <dcterms:modified xsi:type="dcterms:W3CDTF">2022-04-08T03:23:00Z</dcterms:modified>
</cp:coreProperties>
</file>